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B4EC" w14:textId="0B23C587" w:rsidR="009D3BE7" w:rsidRDefault="00A63ECB" w:rsidP="00F325C2">
      <w:pPr>
        <w:pStyle w:val="NormalWeb"/>
        <w:jc w:val="center"/>
        <w:rPr>
          <w:sz w:val="22"/>
          <w:szCs w:val="22"/>
        </w:rPr>
      </w:pPr>
      <w:commentRangeStart w:id="0"/>
      <w:commentRangeEnd w:id="0"/>
      <w:r>
        <w:rPr>
          <w:rStyle w:val="CommentReference"/>
          <w:rFonts w:ascii="Times New Roman" w:hAnsi="Times New Roman" w:cs="Times New Roman"/>
        </w:rPr>
        <w:commentReference w:id="0"/>
      </w:r>
    </w:p>
    <w:p w14:paraId="7DC2736D" w14:textId="094F0B4D" w:rsidR="009D3BE7" w:rsidRPr="009D3BE7" w:rsidRDefault="009D3BE7" w:rsidP="009D3BE7">
      <w:pPr>
        <w:rPr>
          <w:rFonts w:ascii="Arial" w:hAnsi="Arial" w:cs="Arial"/>
          <w:sz w:val="22"/>
          <w:szCs w:val="22"/>
        </w:rPr>
      </w:pPr>
      <w:r w:rsidRPr="009D3BE7">
        <w:rPr>
          <w:rFonts w:ascii="Arial" w:hAnsi="Arial" w:cs="Arial"/>
          <w:sz w:val="22"/>
          <w:szCs w:val="22"/>
        </w:rPr>
        <w:t xml:space="preserve">The Kentucky Homeownership Protection Center provides a centralized location for information on public services to assist Kentuckians in keeping their homes. </w:t>
      </w:r>
      <w:commentRangeStart w:id="1"/>
      <w:r w:rsidRPr="009D3BE7">
        <w:rPr>
          <w:rFonts w:ascii="Arial" w:hAnsi="Arial" w:cs="Arial"/>
          <w:sz w:val="22"/>
          <w:szCs w:val="22"/>
        </w:rPr>
        <w:t>The</w:t>
      </w:r>
      <w:commentRangeEnd w:id="1"/>
      <w:r w:rsidR="00A63ECB">
        <w:rPr>
          <w:rStyle w:val="CommentReference"/>
        </w:rPr>
        <w:commentReference w:id="1"/>
      </w:r>
      <w:r w:rsidRPr="009D3BE7">
        <w:rPr>
          <w:rFonts w:ascii="Arial" w:hAnsi="Arial" w:cs="Arial"/>
          <w:sz w:val="22"/>
          <w:szCs w:val="22"/>
        </w:rPr>
        <w:t xml:space="preserve"> purpose of the Homeowner Assistance Fund (HAF) is to prevent mortgage delinquencies, defaults, foreclosures, </w:t>
      </w:r>
      <w:del w:id="2" w:author="Melinda Breslin" w:date="2021-10-05T14:10:00Z">
        <w:r w:rsidRPr="009D3BE7" w:rsidDel="009A149F">
          <w:rPr>
            <w:rFonts w:ascii="Arial" w:hAnsi="Arial" w:cs="Arial"/>
            <w:sz w:val="22"/>
            <w:szCs w:val="22"/>
          </w:rPr>
          <w:delText xml:space="preserve">loss of utilities or home energy services, </w:delText>
        </w:r>
      </w:del>
      <w:r w:rsidRPr="009D3BE7">
        <w:rPr>
          <w:rFonts w:ascii="Arial" w:hAnsi="Arial" w:cs="Arial"/>
          <w:sz w:val="22"/>
          <w:szCs w:val="22"/>
        </w:rPr>
        <w:t xml:space="preserve">and the displacement of homeowners experiencing financial hardship after January 21, 2020.  </w:t>
      </w:r>
      <w:del w:id="3" w:author="Melinda Breslin" w:date="2021-10-05T14:12:00Z">
        <w:r w:rsidRPr="009D3BE7" w:rsidDel="009A149F">
          <w:rPr>
            <w:rFonts w:ascii="Arial" w:hAnsi="Arial" w:cs="Arial"/>
            <w:color w:val="393B3E"/>
            <w:sz w:val="22"/>
            <w:szCs w:val="22"/>
          </w:rPr>
          <w:delText>The law prioritizes funds for homeowners experiencing the greatest hardships by leveraging local and national income indicators to maximize the impact.</w:delText>
        </w:r>
      </w:del>
    </w:p>
    <w:p w14:paraId="5B7068D5" w14:textId="1D7D170C" w:rsidR="009D3BE7" w:rsidRPr="00063104" w:rsidRDefault="009D3BE7" w:rsidP="009D3BE7">
      <w:pPr>
        <w:pStyle w:val="NormalWeb"/>
        <w:rPr>
          <w:b/>
          <w:bCs/>
          <w:i/>
          <w:iCs/>
          <w:sz w:val="22"/>
          <w:szCs w:val="22"/>
        </w:rPr>
      </w:pPr>
      <w:r>
        <w:rPr>
          <w:b/>
          <w:bCs/>
          <w:i/>
          <w:iCs/>
          <w:sz w:val="22"/>
          <w:szCs w:val="22"/>
        </w:rPr>
        <w:t>Homeowner Assistance Fund (HAF)</w:t>
      </w:r>
    </w:p>
    <w:p w14:paraId="575F96F0" w14:textId="6A8421ED" w:rsidR="009D3BE7" w:rsidDel="009A149F" w:rsidRDefault="009D3BE7" w:rsidP="009D3BE7">
      <w:pPr>
        <w:rPr>
          <w:del w:id="4" w:author="Melinda Breslin" w:date="2021-10-05T14:14:00Z"/>
          <w:rFonts w:ascii="Arial" w:hAnsi="Arial" w:cs="Arial"/>
          <w:sz w:val="22"/>
          <w:szCs w:val="22"/>
        </w:rPr>
      </w:pPr>
      <w:r w:rsidRPr="0010071D">
        <w:rPr>
          <w:rFonts w:ascii="Arial" w:hAnsi="Arial" w:cs="Arial"/>
          <w:sz w:val="22"/>
          <w:szCs w:val="22"/>
        </w:rPr>
        <w:t>Kentucky Housing Corporation (KHC) will administer the Homeowner Assistance Fund (HAF) to subsidize 100 percent of an eligible homeowner’s delinquent mortgage payments and all other mortgage-related expenses</w:t>
      </w:r>
      <w:del w:id="5" w:author="Melinda Breslin" w:date="2021-10-05T14:15:00Z">
        <w:r w:rsidRPr="0010071D" w:rsidDel="009A149F">
          <w:rPr>
            <w:rFonts w:ascii="Arial" w:hAnsi="Arial" w:cs="Arial"/>
            <w:sz w:val="22"/>
            <w:szCs w:val="22"/>
          </w:rPr>
          <w:delText xml:space="preserve"> (</w:delText>
        </w:r>
      </w:del>
      <w:del w:id="6" w:author="Melinda Breslin" w:date="2021-10-05T14:14:00Z">
        <w:r w:rsidRPr="0010071D" w:rsidDel="009A149F">
          <w:rPr>
            <w:rFonts w:ascii="Arial" w:hAnsi="Arial" w:cs="Arial"/>
            <w:sz w:val="22"/>
            <w:szCs w:val="22"/>
          </w:rPr>
          <w:delText>including subordinate liens</w:delText>
        </w:r>
        <w:r w:rsidDel="009A149F">
          <w:rPr>
            <w:rFonts w:ascii="Arial" w:hAnsi="Arial" w:cs="Arial"/>
            <w:sz w:val="22"/>
            <w:szCs w:val="22"/>
          </w:rPr>
          <w:delText xml:space="preserve"> and non-escrowed expenses like homeowner’s association (HOA) fees, property taxes, and homeowners and/or flood insurance)</w:delText>
        </w:r>
      </w:del>
      <w:r>
        <w:rPr>
          <w:rFonts w:ascii="Arial" w:hAnsi="Arial" w:cs="Arial"/>
          <w:sz w:val="22"/>
          <w:szCs w:val="22"/>
        </w:rPr>
        <w:t>.</w:t>
      </w:r>
      <w:bookmarkStart w:id="7" w:name="_Hlk80341565"/>
      <w:commentRangeStart w:id="8"/>
      <w:commentRangeEnd w:id="8"/>
      <w:r w:rsidR="00A63ECB">
        <w:rPr>
          <w:rStyle w:val="CommentReference"/>
        </w:rPr>
        <w:commentReference w:id="8"/>
      </w:r>
      <w:ins w:id="9" w:author="Melinda Breslin" w:date="2021-10-05T14:15:00Z">
        <w:r w:rsidR="00A74DEE">
          <w:rPr>
            <w:rFonts w:ascii="Arial" w:hAnsi="Arial" w:cs="Arial"/>
            <w:sz w:val="22"/>
            <w:szCs w:val="22"/>
          </w:rPr>
          <w:t xml:space="preserve"> </w:t>
        </w:r>
      </w:ins>
      <w:del w:id="10" w:author="Melinda Breslin" w:date="2021-10-05T14:14:00Z">
        <w:r w:rsidRPr="0010071D" w:rsidDel="009A149F">
          <w:rPr>
            <w:rFonts w:ascii="Arial" w:hAnsi="Arial" w:cs="Arial"/>
            <w:sz w:val="22"/>
            <w:szCs w:val="22"/>
          </w:rPr>
          <w:delText>.</w:delText>
        </w:r>
      </w:del>
      <w:del w:id="11" w:author="Melinda Breslin" w:date="2021-10-05T14:13:00Z">
        <w:r w:rsidRPr="0010071D" w:rsidDel="009A149F">
          <w:rPr>
            <w:rFonts w:ascii="Arial" w:hAnsi="Arial" w:cs="Arial"/>
            <w:sz w:val="22"/>
            <w:szCs w:val="22"/>
          </w:rPr>
          <w:delText xml:space="preserve"> </w:delText>
        </w:r>
      </w:del>
      <w:bookmarkEnd w:id="7"/>
      <w:r w:rsidRPr="0010071D">
        <w:rPr>
          <w:rFonts w:ascii="Arial" w:hAnsi="Arial" w:cs="Arial"/>
          <w:sz w:val="22"/>
          <w:szCs w:val="22"/>
        </w:rPr>
        <w:t xml:space="preserve">The </w:t>
      </w:r>
      <w:r>
        <w:rPr>
          <w:rFonts w:ascii="Arial" w:hAnsi="Arial" w:cs="Arial"/>
          <w:sz w:val="22"/>
          <w:szCs w:val="22"/>
        </w:rPr>
        <w:t xml:space="preserve">HAF </w:t>
      </w:r>
      <w:r w:rsidRPr="0010071D">
        <w:rPr>
          <w:rFonts w:ascii="Arial" w:hAnsi="Arial" w:cs="Arial"/>
          <w:sz w:val="22"/>
          <w:szCs w:val="22"/>
        </w:rPr>
        <w:t>assistance will not exceed a total of $</w:t>
      </w:r>
      <w:r>
        <w:rPr>
          <w:rFonts w:ascii="Arial" w:hAnsi="Arial" w:cs="Arial"/>
          <w:sz w:val="22"/>
          <w:szCs w:val="22"/>
        </w:rPr>
        <w:t>35</w:t>
      </w:r>
      <w:r w:rsidRPr="0010071D">
        <w:rPr>
          <w:rFonts w:ascii="Arial" w:hAnsi="Arial" w:cs="Arial"/>
          <w:sz w:val="22"/>
          <w:szCs w:val="22"/>
        </w:rPr>
        <w:t xml:space="preserve">,000 per household. </w:t>
      </w:r>
      <w:del w:id="12" w:author="Melinda Breslin" w:date="2021-10-05T14:13:00Z">
        <w:r w:rsidDel="009A149F">
          <w:rPr>
            <w:rFonts w:ascii="Arial" w:hAnsi="Arial" w:cs="Arial"/>
            <w:sz w:val="22"/>
            <w:szCs w:val="22"/>
          </w:rPr>
          <w:delText>KHC will make p</w:delText>
        </w:r>
        <w:r w:rsidRPr="0010071D" w:rsidDel="009A149F">
          <w:rPr>
            <w:rFonts w:ascii="Arial" w:hAnsi="Arial" w:cs="Arial"/>
            <w:sz w:val="22"/>
            <w:szCs w:val="22"/>
          </w:rPr>
          <w:delText xml:space="preserve">ayments directly to the </w:delText>
        </w:r>
        <w:r w:rsidDel="009A149F">
          <w:rPr>
            <w:rFonts w:ascii="Arial" w:hAnsi="Arial" w:cs="Arial"/>
            <w:sz w:val="22"/>
            <w:szCs w:val="22"/>
          </w:rPr>
          <w:delText>applicable payees, i.e. servicers, HOAs, insurance companies, tax assessors, etc. This mortgage assistance is not to exceed 6-months of mortgage payments or $35,000 total, whichever amount is reached first. Delinquent taxes, HOA fees, and assessments will be paid in a lump sum, one-time payment.</w:delText>
        </w:r>
      </w:del>
    </w:p>
    <w:p w14:paraId="1E640B9B" w14:textId="4BDD8873" w:rsidR="009D3BE7" w:rsidDel="009A149F" w:rsidRDefault="009D3BE7" w:rsidP="009D3BE7">
      <w:pPr>
        <w:rPr>
          <w:del w:id="13" w:author="Melinda Breslin" w:date="2021-10-05T14:14:00Z"/>
          <w:rFonts w:ascii="Arial" w:hAnsi="Arial" w:cs="Arial"/>
          <w:sz w:val="22"/>
          <w:szCs w:val="22"/>
        </w:rPr>
      </w:pPr>
    </w:p>
    <w:p w14:paraId="0539C909" w14:textId="51DFB9D4" w:rsidR="009D3BE7" w:rsidRPr="005E0CB6" w:rsidRDefault="009D3BE7" w:rsidP="009D3BE7">
      <w:pPr>
        <w:autoSpaceDE w:val="0"/>
        <w:autoSpaceDN w:val="0"/>
        <w:adjustRightInd w:val="0"/>
        <w:rPr>
          <w:rFonts w:ascii="Arial" w:hAnsi="Arial" w:cs="Arial"/>
          <w:b/>
          <w:bCs/>
          <w:color w:val="000000"/>
          <w:sz w:val="2"/>
          <w:szCs w:val="2"/>
        </w:rPr>
      </w:pPr>
      <w:bookmarkStart w:id="14" w:name="_Hlk77676680"/>
      <w:bookmarkStart w:id="15" w:name="_Hlk80341697"/>
      <w:r w:rsidRPr="00EF674A">
        <w:rPr>
          <w:rFonts w:ascii="Arial" w:hAnsi="Arial" w:cs="Arial"/>
          <w:color w:val="000000"/>
          <w:sz w:val="22"/>
          <w:szCs w:val="22"/>
        </w:rPr>
        <w:t xml:space="preserve">To be eligible for </w:t>
      </w:r>
      <w:r>
        <w:rPr>
          <w:rFonts w:ascii="Arial" w:hAnsi="Arial" w:cs="Arial"/>
          <w:color w:val="000000"/>
          <w:sz w:val="22"/>
          <w:szCs w:val="22"/>
        </w:rPr>
        <w:t>the HAF Program, applicants must have experienced and be able to document a financial hardship after January 21, 2020 due to COVID-19 and have an income less than 150% of the area median income</w:t>
      </w:r>
      <w:r w:rsidRPr="00481E57">
        <w:rPr>
          <w:rFonts w:ascii="Arial" w:hAnsi="Arial" w:cs="Arial"/>
          <w:color w:val="000000"/>
          <w:sz w:val="22"/>
          <w:szCs w:val="22"/>
        </w:rPr>
        <w:t>.</w:t>
      </w:r>
      <w:bookmarkEnd w:id="14"/>
    </w:p>
    <w:bookmarkEnd w:id="15"/>
    <w:p w14:paraId="0CC88F9A" w14:textId="77777777" w:rsidR="009D3BE7" w:rsidRDefault="009D3BE7" w:rsidP="009D3BE7">
      <w:pPr>
        <w:rPr>
          <w:rFonts w:ascii="Arial" w:hAnsi="Arial" w:cs="Arial"/>
          <w:sz w:val="22"/>
          <w:szCs w:val="22"/>
        </w:rPr>
      </w:pPr>
    </w:p>
    <w:p w14:paraId="3EF13490" w14:textId="05B3B1EB" w:rsidR="009D3BE7" w:rsidRPr="0010071D" w:rsidRDefault="009D3BE7" w:rsidP="009D3BE7">
      <w:pPr>
        <w:rPr>
          <w:rFonts w:ascii="Arial" w:hAnsi="Arial" w:cs="Arial"/>
          <w:i/>
          <w:sz w:val="22"/>
          <w:szCs w:val="22"/>
        </w:rPr>
      </w:pPr>
      <w:r>
        <w:rPr>
          <w:rFonts w:ascii="Arial" w:hAnsi="Arial" w:cs="Arial"/>
          <w:sz w:val="22"/>
          <w:szCs w:val="22"/>
        </w:rPr>
        <w:t>Eligible expenses include:</w:t>
      </w:r>
    </w:p>
    <w:p w14:paraId="092E6954" w14:textId="77777777" w:rsidR="009D3BE7" w:rsidRPr="0010071D" w:rsidRDefault="009D3BE7" w:rsidP="009D3BE7">
      <w:pPr>
        <w:rPr>
          <w:rFonts w:ascii="Arial" w:hAnsi="Arial" w:cs="Arial"/>
          <w:sz w:val="22"/>
          <w:szCs w:val="22"/>
        </w:rPr>
      </w:pPr>
    </w:p>
    <w:p w14:paraId="721DE9FD" w14:textId="77777777" w:rsidR="009D3BE7" w:rsidRPr="005F438F" w:rsidRDefault="009D3BE7" w:rsidP="009D3BE7">
      <w:pPr>
        <w:pStyle w:val="ListParagraph"/>
        <w:numPr>
          <w:ilvl w:val="0"/>
          <w:numId w:val="2"/>
        </w:numPr>
        <w:contextualSpacing/>
        <w:rPr>
          <w:rFonts w:ascii="Arial" w:hAnsi="Arial" w:cs="Arial"/>
        </w:rPr>
      </w:pPr>
      <w:r>
        <w:rPr>
          <w:rFonts w:ascii="Arial" w:hAnsi="Arial" w:cs="Arial"/>
        </w:rPr>
        <w:t>M</w:t>
      </w:r>
      <w:r w:rsidRPr="005F438F">
        <w:rPr>
          <w:rFonts w:ascii="Arial" w:hAnsi="Arial" w:cs="Arial"/>
        </w:rPr>
        <w:t xml:space="preserve">ortgage payment </w:t>
      </w:r>
      <w:r w:rsidRPr="00770108">
        <w:rPr>
          <w:rFonts w:ascii="Arial" w:hAnsi="Arial" w:cs="Arial"/>
        </w:rPr>
        <w:t>assistance</w:t>
      </w:r>
    </w:p>
    <w:p w14:paraId="00A672DE" w14:textId="77777777" w:rsidR="009D3BE7" w:rsidRPr="005F438F" w:rsidRDefault="009D3BE7" w:rsidP="009D3BE7">
      <w:pPr>
        <w:pStyle w:val="ListParagraph"/>
        <w:numPr>
          <w:ilvl w:val="0"/>
          <w:numId w:val="2"/>
        </w:numPr>
        <w:contextualSpacing/>
        <w:rPr>
          <w:rFonts w:ascii="Arial" w:hAnsi="Arial" w:cs="Arial"/>
        </w:rPr>
      </w:pPr>
      <w:r>
        <w:rPr>
          <w:rFonts w:ascii="Arial" w:hAnsi="Arial" w:cs="Arial"/>
        </w:rPr>
        <w:t>To</w:t>
      </w:r>
      <w:r w:rsidRPr="005F438F">
        <w:rPr>
          <w:rFonts w:ascii="Arial" w:hAnsi="Arial" w:cs="Arial"/>
        </w:rPr>
        <w:t xml:space="preserve"> reinstate a mortgage or pay other housing-related costs related to a period of forbearance, delinquency, or default </w:t>
      </w:r>
    </w:p>
    <w:p w14:paraId="0C916E1E" w14:textId="77777777" w:rsidR="009D3BE7" w:rsidRPr="005F438F" w:rsidRDefault="009D3BE7" w:rsidP="009D3BE7">
      <w:pPr>
        <w:pStyle w:val="ListParagraph"/>
        <w:numPr>
          <w:ilvl w:val="0"/>
          <w:numId w:val="2"/>
        </w:numPr>
        <w:contextualSpacing/>
        <w:rPr>
          <w:rFonts w:ascii="Arial" w:hAnsi="Arial" w:cs="Arial"/>
        </w:rPr>
      </w:pPr>
      <w:r>
        <w:rPr>
          <w:rFonts w:ascii="Arial" w:hAnsi="Arial" w:cs="Arial"/>
        </w:rPr>
        <w:t>Homeowner’s insurance, flood insurance, and mortgage insurance</w:t>
      </w:r>
      <w:r w:rsidRPr="005F438F">
        <w:rPr>
          <w:rFonts w:ascii="Arial" w:hAnsi="Arial" w:cs="Arial"/>
        </w:rPr>
        <w:t xml:space="preserve"> </w:t>
      </w:r>
    </w:p>
    <w:p w14:paraId="423A229B" w14:textId="77777777" w:rsidR="009D3BE7" w:rsidRDefault="009D3BE7" w:rsidP="009D3BE7">
      <w:pPr>
        <w:pStyle w:val="ListParagraph"/>
        <w:numPr>
          <w:ilvl w:val="0"/>
          <w:numId w:val="2"/>
        </w:numPr>
        <w:contextualSpacing/>
        <w:rPr>
          <w:rFonts w:ascii="Arial" w:hAnsi="Arial" w:cs="Arial"/>
        </w:rPr>
      </w:pPr>
      <w:r>
        <w:rPr>
          <w:rFonts w:ascii="Arial" w:hAnsi="Arial" w:cs="Arial"/>
        </w:rPr>
        <w:t>HOA</w:t>
      </w:r>
      <w:r w:rsidRPr="005F438F">
        <w:rPr>
          <w:rFonts w:ascii="Arial" w:hAnsi="Arial" w:cs="Arial"/>
        </w:rPr>
        <w:t xml:space="preserve"> fees or liens, condominium association fees, or common charges</w:t>
      </w:r>
      <w:r>
        <w:rPr>
          <w:rFonts w:ascii="Arial" w:hAnsi="Arial" w:cs="Arial"/>
        </w:rPr>
        <w:t>; and</w:t>
      </w:r>
    </w:p>
    <w:p w14:paraId="4B4E7202" w14:textId="4487E98E" w:rsidR="009D3BE7" w:rsidRDefault="009D3BE7" w:rsidP="009D3BE7">
      <w:pPr>
        <w:pStyle w:val="ListParagraph"/>
        <w:numPr>
          <w:ilvl w:val="0"/>
          <w:numId w:val="2"/>
        </w:numPr>
        <w:contextualSpacing/>
        <w:rPr>
          <w:rFonts w:ascii="Arial" w:hAnsi="Arial" w:cs="Arial"/>
        </w:rPr>
      </w:pPr>
      <w:r>
        <w:rPr>
          <w:rFonts w:ascii="Arial" w:hAnsi="Arial" w:cs="Arial"/>
        </w:rPr>
        <w:t>Delinquent property taxes (up to 3-years) to prevent homeowners tax foreclosures.</w:t>
      </w:r>
    </w:p>
    <w:p w14:paraId="1B7882DB" w14:textId="77777777" w:rsidR="009D3BE7" w:rsidRDefault="009D3BE7" w:rsidP="009D3BE7">
      <w:pPr>
        <w:pStyle w:val="ListParagraph"/>
        <w:numPr>
          <w:ilvl w:val="0"/>
          <w:numId w:val="2"/>
        </w:numPr>
        <w:contextualSpacing/>
        <w:rPr>
          <w:rFonts w:ascii="Arial" w:hAnsi="Arial" w:cs="Arial"/>
        </w:rPr>
      </w:pPr>
      <w:r>
        <w:rPr>
          <w:rFonts w:ascii="Arial" w:hAnsi="Arial" w:cs="Arial"/>
        </w:rPr>
        <w:t xml:space="preserve">Utility assistance for utilities 90-days </w:t>
      </w:r>
      <w:proofErr w:type="gramStart"/>
      <w:r>
        <w:rPr>
          <w:rFonts w:ascii="Arial" w:hAnsi="Arial" w:cs="Arial"/>
        </w:rPr>
        <w:t>are</w:t>
      </w:r>
      <w:proofErr w:type="gramEnd"/>
      <w:r>
        <w:rPr>
          <w:rFonts w:ascii="Arial" w:hAnsi="Arial" w:cs="Arial"/>
        </w:rPr>
        <w:t xml:space="preserve"> greater delinquent</w:t>
      </w:r>
    </w:p>
    <w:p w14:paraId="453275D0" w14:textId="77777777" w:rsidR="009D3BE7" w:rsidRPr="00063104" w:rsidRDefault="009D3BE7" w:rsidP="009D3BE7">
      <w:pPr>
        <w:pStyle w:val="NormalWeb"/>
        <w:rPr>
          <w:sz w:val="22"/>
          <w:szCs w:val="22"/>
        </w:rPr>
      </w:pPr>
      <w:r w:rsidRPr="00063104">
        <w:rPr>
          <w:sz w:val="22"/>
          <w:szCs w:val="22"/>
        </w:rPr>
        <w:t xml:space="preserve">Homeowners can get help by contacting the Homeownership Protection Center at </w:t>
      </w:r>
      <w:hyperlink r:id="rId11" w:history="1">
        <w:r w:rsidRPr="00063104">
          <w:rPr>
            <w:rStyle w:val="Hyperlink"/>
            <w:sz w:val="22"/>
            <w:szCs w:val="22"/>
          </w:rPr>
          <w:t>www.ProtectMyKYHome.org</w:t>
        </w:r>
      </w:hyperlink>
      <w:r w:rsidRPr="00063104">
        <w:rPr>
          <w:sz w:val="22"/>
          <w:szCs w:val="22"/>
        </w:rPr>
        <w:t xml:space="preserve"> or toll-free at (866) 830-7868.</w:t>
      </w:r>
    </w:p>
    <w:p w14:paraId="3BDE7565" w14:textId="77777777" w:rsidR="009D3BE7" w:rsidRPr="001174C8" w:rsidRDefault="009D3BE7" w:rsidP="009D3BE7">
      <w:pPr>
        <w:rPr>
          <w:rFonts w:ascii="Arial" w:hAnsi="Arial" w:cs="Arial"/>
        </w:rPr>
      </w:pPr>
    </w:p>
    <w:p w14:paraId="604A6C72" w14:textId="77777777" w:rsidR="009D3BE7" w:rsidRDefault="009D3BE7" w:rsidP="009D3BE7">
      <w:pPr>
        <w:rPr>
          <w:rFonts w:ascii="Arial" w:hAnsi="Arial" w:cs="Arial"/>
          <w:sz w:val="22"/>
          <w:szCs w:val="22"/>
        </w:rPr>
      </w:pPr>
    </w:p>
    <w:p w14:paraId="222F3991" w14:textId="77777777" w:rsidR="009D3BE7" w:rsidRDefault="009D3BE7" w:rsidP="009D3BE7">
      <w:pPr>
        <w:rPr>
          <w:rFonts w:ascii="Arial" w:hAnsi="Arial" w:cs="Arial"/>
          <w:sz w:val="22"/>
          <w:szCs w:val="22"/>
        </w:rPr>
      </w:pPr>
    </w:p>
    <w:p w14:paraId="08C03596" w14:textId="77777777" w:rsidR="009D3BE7" w:rsidRDefault="009D3BE7" w:rsidP="009D3BE7">
      <w:pPr>
        <w:rPr>
          <w:rFonts w:ascii="Arial" w:hAnsi="Arial" w:cs="Arial"/>
          <w:sz w:val="22"/>
          <w:szCs w:val="22"/>
        </w:rPr>
      </w:pPr>
    </w:p>
    <w:p w14:paraId="50D48106" w14:textId="77777777" w:rsidR="009D3BE7" w:rsidRDefault="009D3BE7" w:rsidP="009D3BE7">
      <w:pPr>
        <w:rPr>
          <w:rFonts w:ascii="Arial" w:hAnsi="Arial" w:cs="Arial"/>
          <w:sz w:val="22"/>
          <w:szCs w:val="22"/>
        </w:rPr>
      </w:pPr>
    </w:p>
    <w:p w14:paraId="0366B29A" w14:textId="77777777" w:rsidR="009D3BE7" w:rsidRDefault="009D3BE7" w:rsidP="009D3BE7">
      <w:pPr>
        <w:rPr>
          <w:rFonts w:ascii="Arial" w:hAnsi="Arial" w:cs="Arial"/>
          <w:sz w:val="22"/>
          <w:szCs w:val="22"/>
        </w:rPr>
      </w:pPr>
    </w:p>
    <w:p w14:paraId="15DE753F" w14:textId="2DFCAC64" w:rsidR="009D3BE7" w:rsidRPr="00F85432" w:rsidRDefault="009D3BE7" w:rsidP="009D3BE7">
      <w:pPr>
        <w:rPr>
          <w:rFonts w:ascii="Arial" w:hAnsi="Arial" w:cs="Arial"/>
          <w:sz w:val="16"/>
          <w:szCs w:val="16"/>
        </w:rPr>
      </w:pPr>
      <w:r>
        <w:rPr>
          <w:rFonts w:ascii="Arial" w:hAnsi="Arial" w:cs="Arial"/>
          <w:sz w:val="16"/>
          <w:szCs w:val="16"/>
        </w:rPr>
        <w:t xml:space="preserve">Rev. </w:t>
      </w:r>
      <w:r w:rsidR="00F325C2">
        <w:rPr>
          <w:rFonts w:ascii="Arial" w:hAnsi="Arial" w:cs="Arial"/>
          <w:sz w:val="16"/>
          <w:szCs w:val="16"/>
        </w:rPr>
        <w:t>10-05-21</w:t>
      </w:r>
    </w:p>
    <w:p w14:paraId="4BFF6A05" w14:textId="77777777" w:rsidR="00163325" w:rsidRDefault="00AD1880"/>
    <w:sectPr w:rsidR="00163325" w:rsidSect="003A2C45">
      <w:headerReference w:type="first" r:id="rId12"/>
      <w:footerReference w:type="first" r:id="rId13"/>
      <w:pgSz w:w="12240" w:h="15840" w:code="1"/>
      <w:pgMar w:top="1008" w:right="1440" w:bottom="1008"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ime Rice" w:date="2021-10-05T10:58:00Z" w:initials="JR">
    <w:p w14:paraId="472EE1AA" w14:textId="793D4C1A" w:rsidR="00A63ECB" w:rsidRDefault="00A63ECB">
      <w:pPr>
        <w:pStyle w:val="CommentText"/>
      </w:pPr>
      <w:r>
        <w:rPr>
          <w:rStyle w:val="CommentReference"/>
        </w:rPr>
        <w:annotationRef/>
      </w:r>
      <w:r>
        <w:t>This was old logo for HHF.  We can get Nathan/Molly to spruce this up.</w:t>
      </w:r>
    </w:p>
  </w:comment>
  <w:comment w:id="1" w:author="Jaime Rice" w:date="2021-10-05T10:59:00Z" w:initials="JR">
    <w:p w14:paraId="12E832C7" w14:textId="4EA2E9A6" w:rsidR="00A63ECB" w:rsidRDefault="00A63ECB">
      <w:pPr>
        <w:pStyle w:val="CommentText"/>
      </w:pPr>
      <w:r>
        <w:rPr>
          <w:rStyle w:val="CommentReference"/>
        </w:rPr>
        <w:annotationRef/>
      </w:r>
      <w:r>
        <w:t xml:space="preserve">Let’s focus on what KY received here instead of nationally.  The major servicers know the national number and the state servicers don’t care. </w:t>
      </w:r>
    </w:p>
  </w:comment>
  <w:comment w:id="8" w:author="Jaime Rice" w:date="2021-10-05T11:00:00Z" w:initials="JR">
    <w:p w14:paraId="12119F32" w14:textId="5D06B9FA" w:rsidR="00A63ECB" w:rsidRDefault="00A63ECB">
      <w:pPr>
        <w:pStyle w:val="CommentText"/>
      </w:pPr>
      <w:r>
        <w:rPr>
          <w:rStyle w:val="CommentReference"/>
        </w:rPr>
        <w:annotationRef/>
      </w:r>
      <w:r>
        <w:t>This is a lot in 1 paragraph and the hardship statement is repeated below.   Also, no mention of utilities but it’s at the bottom as well so again, we can probably thin down this paragraph some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2EE1AA" w15:done="0"/>
  <w15:commentEx w15:paraId="12E832C7" w15:done="0"/>
  <w15:commentEx w15:paraId="12119F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AE65" w16cex:dateUtc="2021-10-05T14:58:00Z"/>
  <w16cex:commentExtensible w16cex:durableId="2506AE82" w16cex:dateUtc="2021-10-05T14:59:00Z"/>
  <w16cex:commentExtensible w16cex:durableId="2506AED3" w16cex:dateUtc="2021-10-05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2EE1AA" w16cid:durableId="2506AE65"/>
  <w16cid:commentId w16cid:paraId="12E832C7" w16cid:durableId="2506AE82"/>
  <w16cid:commentId w16cid:paraId="12119F32" w16cid:durableId="2506AE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F72C" w14:textId="77777777" w:rsidR="006E20F6" w:rsidRDefault="00A63ECB">
      <w:r>
        <w:separator/>
      </w:r>
    </w:p>
  </w:endnote>
  <w:endnote w:type="continuationSeparator" w:id="0">
    <w:p w14:paraId="0285FF7D" w14:textId="77777777" w:rsidR="006E20F6" w:rsidRDefault="00A6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88D8F" w14:textId="77777777" w:rsidR="00B345F6" w:rsidRPr="00AE3880" w:rsidRDefault="009D3BE7" w:rsidP="001174C8">
    <w:pPr>
      <w:spacing w:before="100" w:beforeAutospacing="1" w:after="75"/>
      <w:rPr>
        <w:rFonts w:ascii="Arial" w:hAnsi="Arial" w:cs="Arial"/>
        <w:sz w:val="16"/>
        <w:szCs w:val="16"/>
        <w:vertAlign w:val="superscript"/>
      </w:rPr>
    </w:pPr>
    <w:r w:rsidRPr="00AE3880">
      <w:rPr>
        <w:rFonts w:ascii="Arial" w:hAnsi="Arial" w:cs="Arial"/>
        <w:iCs/>
        <w:sz w:val="16"/>
        <w:szCs w:val="16"/>
        <w:vertAlign w:val="superscript"/>
      </w:rPr>
      <w:t xml:space="preserve">The Kentucky Homeownership Protection Center was established by the 2008 Kentucky General Assembly to address the foreclosure issue here in Kentucky.  The Kentucky Homeownership Protection Center is a joint effort of the Governor’s Office, the Department of Financial Institutions, Kentucky Housing Corporation, and many other agencies and groups across the state.  The Kentucky Homeownership Protection Center is administered by Kentucky Housing Corporation.  </w:t>
    </w:r>
    <w:r w:rsidRPr="00AE3880">
      <w:rPr>
        <w:rFonts w:ascii="Arial" w:hAnsi="Arial" w:cs="Arial"/>
        <w:sz w:val="16"/>
        <w:szCs w:val="16"/>
        <w:vertAlign w:val="superscript"/>
      </w:rPr>
      <w:t>Kentucky Housing Corporation is committed to promoting fai</w:t>
    </w:r>
    <w:r>
      <w:rPr>
        <w:rFonts w:ascii="Arial" w:hAnsi="Arial" w:cs="Arial"/>
        <w:sz w:val="16"/>
        <w:szCs w:val="16"/>
        <w:vertAlign w:val="superscript"/>
      </w:rPr>
      <w:t xml:space="preserve">r housing throughout the state.  </w:t>
    </w:r>
    <w:r w:rsidRPr="00AE3880">
      <w:rPr>
        <w:rFonts w:ascii="Arial" w:hAnsi="Arial" w:cs="Arial"/>
        <w:iCs/>
        <w:sz w:val="16"/>
        <w:szCs w:val="16"/>
        <w:vertAlign w:val="superscript"/>
      </w:rPr>
      <w:t xml:space="preserve">This document was produced without using state funds.  </w:t>
    </w:r>
  </w:p>
  <w:p w14:paraId="439B928C" w14:textId="77777777" w:rsidR="00B345F6" w:rsidRDefault="00AD1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43912" w14:textId="77777777" w:rsidR="006E20F6" w:rsidRDefault="00A63ECB">
      <w:r>
        <w:separator/>
      </w:r>
    </w:p>
  </w:footnote>
  <w:footnote w:type="continuationSeparator" w:id="0">
    <w:p w14:paraId="7CE5D76E" w14:textId="77777777" w:rsidR="006E20F6" w:rsidRDefault="00A6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CD0D" w14:textId="77777777" w:rsidR="00B345F6" w:rsidRDefault="00AD1880" w:rsidP="001174C8">
    <w:pPr>
      <w:pStyle w:val="Header"/>
      <w:jc w:val="center"/>
    </w:pPr>
  </w:p>
  <w:p w14:paraId="501C43C3" w14:textId="77777777" w:rsidR="00B345F6" w:rsidRDefault="00AD1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1C3B"/>
    <w:multiLevelType w:val="hybridMultilevel"/>
    <w:tmpl w:val="27AC7BF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3CD2B2E"/>
    <w:multiLevelType w:val="hybridMultilevel"/>
    <w:tmpl w:val="7930BB5C"/>
    <w:lvl w:ilvl="0" w:tplc="30CC526E">
      <w:start w:val="1"/>
      <w:numFmt w:val="decimal"/>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ime Rice">
    <w15:presenceInfo w15:providerId="AD" w15:userId="S::jrice@kyhousing.org::e4f35c83-d0f7-4895-9da5-046fc39767de"/>
  </w15:person>
  <w15:person w15:author="Melinda Breslin">
    <w15:presenceInfo w15:providerId="AD" w15:userId="S::MBreslin@kyhousing.org::228a6060-5f11-4ee7-8bb5-644155eb7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E7"/>
    <w:rsid w:val="002B3D4C"/>
    <w:rsid w:val="005568BB"/>
    <w:rsid w:val="006E20F6"/>
    <w:rsid w:val="009A149F"/>
    <w:rsid w:val="009D3BE7"/>
    <w:rsid w:val="00A63ECB"/>
    <w:rsid w:val="00A74DEE"/>
    <w:rsid w:val="00AD1880"/>
    <w:rsid w:val="00F3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672A"/>
  <w15:chartTrackingRefBased/>
  <w15:docId w15:val="{260EA91A-85D7-4646-8BFA-6A48CE3C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BE7"/>
    <w:pPr>
      <w:ind w:left="720"/>
    </w:pPr>
    <w:rPr>
      <w:rFonts w:ascii="Calibri" w:eastAsia="Calibri" w:hAnsi="Calibri"/>
      <w:sz w:val="22"/>
      <w:szCs w:val="22"/>
    </w:rPr>
  </w:style>
  <w:style w:type="character" w:styleId="Hyperlink">
    <w:name w:val="Hyperlink"/>
    <w:basedOn w:val="DefaultParagraphFont"/>
    <w:uiPriority w:val="99"/>
    <w:unhideWhenUsed/>
    <w:rsid w:val="009D3BE7"/>
    <w:rPr>
      <w:color w:val="000080"/>
      <w:u w:val="single"/>
      <w:shd w:val="clear" w:color="auto" w:fill="auto"/>
    </w:rPr>
  </w:style>
  <w:style w:type="paragraph" w:styleId="NormalWeb">
    <w:name w:val="Normal (Web)"/>
    <w:basedOn w:val="Normal"/>
    <w:uiPriority w:val="99"/>
    <w:unhideWhenUsed/>
    <w:rsid w:val="009D3BE7"/>
    <w:pPr>
      <w:spacing w:before="100" w:beforeAutospacing="1" w:after="41"/>
    </w:pPr>
    <w:rPr>
      <w:rFonts w:ascii="Arial" w:hAnsi="Arial" w:cs="Arial"/>
      <w:szCs w:val="24"/>
    </w:rPr>
  </w:style>
  <w:style w:type="paragraph" w:styleId="Header">
    <w:name w:val="header"/>
    <w:basedOn w:val="Normal"/>
    <w:link w:val="HeaderChar"/>
    <w:uiPriority w:val="99"/>
    <w:rsid w:val="009D3BE7"/>
    <w:pPr>
      <w:tabs>
        <w:tab w:val="center" w:pos="4680"/>
        <w:tab w:val="right" w:pos="9360"/>
      </w:tabs>
    </w:pPr>
  </w:style>
  <w:style w:type="character" w:customStyle="1" w:styleId="HeaderChar">
    <w:name w:val="Header Char"/>
    <w:basedOn w:val="DefaultParagraphFont"/>
    <w:link w:val="Header"/>
    <w:uiPriority w:val="99"/>
    <w:rsid w:val="009D3BE7"/>
    <w:rPr>
      <w:rFonts w:ascii="Times New Roman" w:eastAsia="Times New Roman" w:hAnsi="Times New Roman" w:cs="Times New Roman"/>
      <w:sz w:val="24"/>
      <w:szCs w:val="20"/>
    </w:rPr>
  </w:style>
  <w:style w:type="paragraph" w:styleId="Footer">
    <w:name w:val="footer"/>
    <w:basedOn w:val="Normal"/>
    <w:link w:val="FooterChar"/>
    <w:uiPriority w:val="99"/>
    <w:rsid w:val="009D3BE7"/>
    <w:pPr>
      <w:tabs>
        <w:tab w:val="center" w:pos="4680"/>
        <w:tab w:val="right" w:pos="9360"/>
      </w:tabs>
    </w:pPr>
  </w:style>
  <w:style w:type="character" w:customStyle="1" w:styleId="FooterChar">
    <w:name w:val="Footer Char"/>
    <w:basedOn w:val="DefaultParagraphFont"/>
    <w:link w:val="Footer"/>
    <w:uiPriority w:val="99"/>
    <w:rsid w:val="009D3BE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3ECB"/>
    <w:rPr>
      <w:sz w:val="16"/>
      <w:szCs w:val="16"/>
    </w:rPr>
  </w:style>
  <w:style w:type="paragraph" w:styleId="CommentText">
    <w:name w:val="annotation text"/>
    <w:basedOn w:val="Normal"/>
    <w:link w:val="CommentTextChar"/>
    <w:uiPriority w:val="99"/>
    <w:semiHidden/>
    <w:unhideWhenUsed/>
    <w:rsid w:val="00A63ECB"/>
    <w:rPr>
      <w:sz w:val="20"/>
    </w:rPr>
  </w:style>
  <w:style w:type="character" w:customStyle="1" w:styleId="CommentTextChar">
    <w:name w:val="Comment Text Char"/>
    <w:basedOn w:val="DefaultParagraphFont"/>
    <w:link w:val="CommentText"/>
    <w:uiPriority w:val="99"/>
    <w:semiHidden/>
    <w:rsid w:val="00A63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ECB"/>
    <w:rPr>
      <w:b/>
      <w:bCs/>
    </w:rPr>
  </w:style>
  <w:style w:type="character" w:customStyle="1" w:styleId="CommentSubjectChar">
    <w:name w:val="Comment Subject Char"/>
    <w:basedOn w:val="CommentTextChar"/>
    <w:link w:val="CommentSubject"/>
    <w:uiPriority w:val="99"/>
    <w:semiHidden/>
    <w:rsid w:val="00A63E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tectMyKYHome.or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19" Type="http://schemas.openxmlformats.org/officeDocument/2006/relationships/customXml" Target="../customXml/item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76F7B5833EA44BA37F55F6B74CD6B" ma:contentTypeVersion="2" ma:contentTypeDescription="Create a new document." ma:contentTypeScope="" ma:versionID="a20e471a799d6d2b256909fa32a9553b">
  <xsd:schema xmlns:xsd="http://www.w3.org/2001/XMLSchema" xmlns:xs="http://www.w3.org/2001/XMLSchema" xmlns:p="http://schemas.microsoft.com/office/2006/metadata/properties" xmlns:ns1="http://schemas.microsoft.com/sharepoint/v3" xmlns:ns2="64f615d5-0440-4f4d-8a79-83fe646bd74e" targetNamespace="http://schemas.microsoft.com/office/2006/metadata/properties" ma:root="true" ma:fieldsID="b9eb1a7c9c5ded25b001880900a82587" ns1:_="" ns2:_="">
    <xsd:import namespace="http://schemas.microsoft.com/sharepoint/v3"/>
    <xsd:import namespace="64f615d5-0440-4f4d-8a79-83fe646bd74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615d5-0440-4f4d-8a79-83fe646bd7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552678-154D-4F9C-BB8C-981194C7F7FA}"/>
</file>

<file path=customXml/itemProps2.xml><?xml version="1.0" encoding="utf-8"?>
<ds:datastoreItem xmlns:ds="http://schemas.openxmlformats.org/officeDocument/2006/customXml" ds:itemID="{FBDE5E69-AFBC-4128-9EB7-3301FC3B04D5}"/>
</file>

<file path=customXml/itemProps3.xml><?xml version="1.0" encoding="utf-8"?>
<ds:datastoreItem xmlns:ds="http://schemas.openxmlformats.org/officeDocument/2006/customXml" ds:itemID="{27075838-F0BD-4BD6-9D44-E7FBA800F972}"/>
</file>

<file path=docProps/app.xml><?xml version="1.0" encoding="utf-8"?>
<Properties xmlns="http://schemas.openxmlformats.org/officeDocument/2006/extended-properties" xmlns:vt="http://schemas.openxmlformats.org/officeDocument/2006/docPropsVTypes">
  <Template>Normal</Template>
  <TotalTime>1268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Breslin</dc:creator>
  <cp:keywords/>
  <dc:description/>
  <cp:lastModifiedBy>Melinda Breslin</cp:lastModifiedBy>
  <cp:revision>5</cp:revision>
  <dcterms:created xsi:type="dcterms:W3CDTF">2021-09-14T14:53:00Z</dcterms:created>
  <dcterms:modified xsi:type="dcterms:W3CDTF">2021-10-06T16:45:00Z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0x0101001D876F7B5833EA44BA37F55F6B74CD6B</vt:lpwstr>
  </property>
</Properties>
</file>